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jc w:val="center"/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jc w:val="center"/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jc w:val="center"/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jc w:val="center"/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  <w:t>关于进一步优化不动产</w:t>
      </w:r>
    </w:p>
    <w:p>
      <w:pPr>
        <w:spacing w:line="660" w:lineRule="exact"/>
        <w:jc w:val="center"/>
        <w:rPr>
          <w:del w:id="0" w:author="张超" w:date="2020-03-13T16:15:02Z"/>
          <w:rFonts w:hint="eastAsia" w:ascii="方正小标宋简体" w:hAnsi="文星标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  <w:t>登记</w:t>
      </w:r>
      <w:r>
        <w:rPr>
          <w:rFonts w:hint="eastAsia" w:ascii="方正小标宋简体" w:hAnsi="文星标宋" w:eastAsia="方正小标宋简体" w:cs="Times New Roman"/>
          <w:sz w:val="44"/>
          <w:szCs w:val="44"/>
          <w:highlight w:val="none"/>
          <w:lang w:eastAsia="zh-CN"/>
        </w:rPr>
        <w:t>信息</w:t>
      </w:r>
      <w:r>
        <w:rPr>
          <w:rFonts w:hint="eastAsia" w:ascii="方正小标宋简体" w:hAnsi="文星标宋" w:eastAsia="方正小标宋简体" w:cs="Times New Roman"/>
          <w:sz w:val="44"/>
          <w:szCs w:val="44"/>
          <w:lang w:eastAsia="zh-CN"/>
        </w:rPr>
        <w:t>查询服务的通知</w:t>
      </w:r>
    </w:p>
    <w:p>
      <w:pPr>
        <w:spacing w:line="660" w:lineRule="exact"/>
        <w:jc w:val="center"/>
        <w:rPr>
          <w:ins w:id="1" w:author="张超" w:date="2020-03-13T16:15:02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  <w:rPrChange w:id="3" w:author="张超" w:date="2020-03-13T16:15:42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pPrChange w:id="2" w:author="张超" w:date="2020-03-13T16:15:52Z">
          <w:pPr>
            <w:spacing w:line="660" w:lineRule="exact"/>
            <w:jc w:val="center"/>
          </w:pPr>
        </w:pPrChange>
      </w:pPr>
      <w:ins w:id="4" w:author="张超" w:date="2020-03-13T16:15:17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  <w:lang w:val="en-US" w:eastAsia="zh-CN"/>
            <w:rPrChange w:id="5" w:author="张超" w:date="2020-03-13T16:15:42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（</w:t>
        </w:r>
      </w:ins>
      <w:ins w:id="7" w:author="张超" w:date="2020-03-13T16:15:2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  <w:lang w:val="en-US" w:eastAsia="zh-CN"/>
            <w:rPrChange w:id="8" w:author="张超" w:date="2020-03-13T16:15:42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征求意见</w:t>
        </w:r>
      </w:ins>
      <w:ins w:id="10" w:author="张超" w:date="2020-03-13T16:15:25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  <w:lang w:val="en-US" w:eastAsia="zh-CN"/>
            <w:rPrChange w:id="11" w:author="张超" w:date="2020-03-13T16:15:42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稿</w:t>
        </w:r>
      </w:ins>
      <w:ins w:id="13" w:author="张超" w:date="2020-03-13T16:15:17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u w:val="none"/>
            <w:lang w:val="en-US" w:eastAsia="zh-CN"/>
            <w:rPrChange w:id="14" w:author="张超" w:date="2020-03-13T16:15:42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）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为持续优化营商环境，发挥好物权公示效力，提升便民利企服务水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平，依据有关法律法规规定，现就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不动产登记信息查询服务有关事项通知如下：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扩展查询内容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自然人、法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人或其他组织可提供不动产坐落、不动产权属证书号或不动产单元号为索引，查询规划用途为非住宅，且权利人为法人或其他组织的房屋所有权人信息，以及相关的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地籍图和宗地图等信息，涉及国家秘密的除外。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丰富查询渠道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自然人、法人或其他组织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可通过“北京市不动产登记”微信公众号、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北京市不动产掌上登记APP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、不动产登记领域网上办事服务平台、登记大厅查询窗口及自助查询机等多种渠道查询不动产登记信息。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三、进一步推行登记信息全城通查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在登记信息网上全城通查的基础上，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自然人、法人或其他组织也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可在各区不动产登记大厅查询窗口或自助查询机，以不动产坐落、不动产权属证书号或不动产单元号为索引，按规定查询全市的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四、加强查询结果利用管理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查询申请人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应当承诺将查询获得的不动产登记信息用于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符合法律法规规定的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目的，不泄露查询获得的不动产登记信息，并承担由此产生的法律后果。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本通知自发布之日起实施，有效期5年。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北京市规划和自然资源委员会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2020年3月12日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4550"/>
    <w:multiLevelType w:val="singleLevel"/>
    <w:tmpl w:val="4EDD45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超">
    <w15:presenceInfo w15:providerId="None" w15:userId="张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C35E7"/>
    <w:rsid w:val="03210D09"/>
    <w:rsid w:val="04F0013F"/>
    <w:rsid w:val="05745399"/>
    <w:rsid w:val="05B5458F"/>
    <w:rsid w:val="073F1131"/>
    <w:rsid w:val="07C81800"/>
    <w:rsid w:val="09224DCC"/>
    <w:rsid w:val="0BA71137"/>
    <w:rsid w:val="0FD0250A"/>
    <w:rsid w:val="10433AE3"/>
    <w:rsid w:val="10625370"/>
    <w:rsid w:val="106D4A05"/>
    <w:rsid w:val="109F4FFF"/>
    <w:rsid w:val="16E04CD9"/>
    <w:rsid w:val="180A4B5C"/>
    <w:rsid w:val="1A4F17E3"/>
    <w:rsid w:val="1CC47FDE"/>
    <w:rsid w:val="1D340F10"/>
    <w:rsid w:val="1D951970"/>
    <w:rsid w:val="1FED7B5E"/>
    <w:rsid w:val="22194E96"/>
    <w:rsid w:val="232B703C"/>
    <w:rsid w:val="23D30770"/>
    <w:rsid w:val="252B0BCA"/>
    <w:rsid w:val="27200ECC"/>
    <w:rsid w:val="29DD489F"/>
    <w:rsid w:val="2ACC7752"/>
    <w:rsid w:val="2AD9118E"/>
    <w:rsid w:val="2C0B6E2A"/>
    <w:rsid w:val="2C5B6465"/>
    <w:rsid w:val="316E0402"/>
    <w:rsid w:val="333A3AE0"/>
    <w:rsid w:val="33AE5A84"/>
    <w:rsid w:val="354C0A5C"/>
    <w:rsid w:val="3BBD519C"/>
    <w:rsid w:val="3D967C50"/>
    <w:rsid w:val="40D34DC6"/>
    <w:rsid w:val="416C6BBB"/>
    <w:rsid w:val="429000F1"/>
    <w:rsid w:val="4401510B"/>
    <w:rsid w:val="48381FAD"/>
    <w:rsid w:val="48AC6437"/>
    <w:rsid w:val="48F636DF"/>
    <w:rsid w:val="494C58DD"/>
    <w:rsid w:val="4A5B5425"/>
    <w:rsid w:val="4CFF114D"/>
    <w:rsid w:val="4FA51832"/>
    <w:rsid w:val="4FCB776D"/>
    <w:rsid w:val="50475245"/>
    <w:rsid w:val="53344321"/>
    <w:rsid w:val="53F323E1"/>
    <w:rsid w:val="54B54BDE"/>
    <w:rsid w:val="553A507A"/>
    <w:rsid w:val="55B14335"/>
    <w:rsid w:val="561B3C80"/>
    <w:rsid w:val="585710F5"/>
    <w:rsid w:val="58E978E6"/>
    <w:rsid w:val="58EF2CA0"/>
    <w:rsid w:val="5EAC2B88"/>
    <w:rsid w:val="5FE51C43"/>
    <w:rsid w:val="621A10BF"/>
    <w:rsid w:val="66327D20"/>
    <w:rsid w:val="69414090"/>
    <w:rsid w:val="69C3076A"/>
    <w:rsid w:val="6A0901AF"/>
    <w:rsid w:val="6B416008"/>
    <w:rsid w:val="6B7B0640"/>
    <w:rsid w:val="6B864BD9"/>
    <w:rsid w:val="70E25374"/>
    <w:rsid w:val="736618A6"/>
    <w:rsid w:val="76193522"/>
    <w:rsid w:val="76CC13E2"/>
    <w:rsid w:val="779E59D5"/>
    <w:rsid w:val="78570EBD"/>
    <w:rsid w:val="789204DF"/>
    <w:rsid w:val="7B4E4290"/>
    <w:rsid w:val="7BEB51F6"/>
    <w:rsid w:val="7D9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赖俊峰</dc:creator>
  <cp:lastModifiedBy>张超</cp:lastModifiedBy>
  <cp:lastPrinted>2020-03-09T08:58:00Z</cp:lastPrinted>
  <dcterms:modified xsi:type="dcterms:W3CDTF">2020-03-13T08:15:54Z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